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A9" w:rsidRPr="005B62A9" w:rsidRDefault="005B62A9" w:rsidP="005B62A9">
      <w:pPr>
        <w:shd w:val="clear" w:color="auto" w:fill="FFFFFF"/>
        <w:spacing w:before="100" w:beforeAutospacing="1" w:after="100" w:afterAutospacing="1" w:line="450" w:lineRule="atLeast"/>
        <w:jc w:val="both"/>
        <w:outlineLvl w:val="0"/>
        <w:rPr>
          <w:rFonts w:ascii="PT Sans" w:eastAsia="Times New Roman" w:hAnsi="PT Sans" w:cs="Times New Roman"/>
          <w:b/>
          <w:bCs/>
          <w:color w:val="000000" w:themeColor="text1"/>
          <w:kern w:val="36"/>
          <w:sz w:val="45"/>
          <w:szCs w:val="45"/>
        </w:rPr>
      </w:pPr>
      <w:r w:rsidRPr="005B62A9">
        <w:rPr>
          <w:rFonts w:ascii="PT Sans" w:eastAsia="Times New Roman" w:hAnsi="PT Sans" w:cs="Times New Roman"/>
          <w:b/>
          <w:bCs/>
          <w:color w:val="000000" w:themeColor="text1"/>
          <w:kern w:val="36"/>
          <w:sz w:val="45"/>
          <w:szCs w:val="45"/>
        </w:rPr>
        <w:t>"РОМАНСА ГОЛОС ОСЕННИЙ"</w:t>
      </w:r>
    </w:p>
    <w:p w:rsidR="005B62A9" w:rsidRPr="005B62A9" w:rsidRDefault="005B62A9" w:rsidP="005B62A9">
      <w:pPr>
        <w:shd w:val="clear" w:color="auto" w:fill="FFFFFF"/>
        <w:spacing w:after="0" w:line="405" w:lineRule="atLeast"/>
        <w:jc w:val="both"/>
        <w:rPr>
          <w:ins w:id="0" w:author="Unknown"/>
          <w:rFonts w:ascii="PT Sans" w:eastAsia="Times New Roman" w:hAnsi="PT Sans" w:cs="Times New Roman"/>
          <w:color w:val="000000" w:themeColor="text1"/>
          <w:sz w:val="27"/>
          <w:szCs w:val="27"/>
        </w:rPr>
      </w:pPr>
      <w:ins w:id="1" w:author="Unknown">
        <w:r w:rsidRPr="005B62A9">
          <w:rPr>
            <w:rFonts w:ascii="PT Sans" w:eastAsia="Times New Roman" w:hAnsi="PT Sans" w:cs="Times New Roman"/>
            <w:color w:val="000000" w:themeColor="text1"/>
            <w:sz w:val="27"/>
            <w:szCs w:val="27"/>
          </w:rPr>
          <w:t>Началась подготовка к проведению XVIII Открытого международного Волжского фестиваля-конкурса исполнителей русского и цыганского романсов «Романса голос осенний». В этом году он будет проходить с 13 по 15 октября.</w:t>
        </w:r>
      </w:ins>
    </w:p>
    <w:p w:rsidR="005B62A9" w:rsidRPr="005B62A9" w:rsidRDefault="005B62A9" w:rsidP="005B62A9">
      <w:pPr>
        <w:shd w:val="clear" w:color="auto" w:fill="FFFFFF"/>
        <w:spacing w:before="100" w:beforeAutospacing="1" w:after="100" w:afterAutospacing="1" w:line="405" w:lineRule="atLeast"/>
        <w:jc w:val="both"/>
        <w:rPr>
          <w:ins w:id="2" w:author="Unknown"/>
          <w:rFonts w:ascii="PT Sans" w:eastAsia="Times New Roman" w:hAnsi="PT Sans" w:cs="Times New Roman"/>
          <w:color w:val="000000" w:themeColor="text1"/>
          <w:sz w:val="27"/>
          <w:szCs w:val="27"/>
        </w:rPr>
      </w:pPr>
      <w:ins w:id="3" w:author="Unknown">
        <w:r w:rsidRPr="005B62A9">
          <w:rPr>
            <w:rFonts w:ascii="PT Sans" w:eastAsia="Times New Roman" w:hAnsi="PT Sans" w:cs="Times New Roman"/>
            <w:color w:val="000000" w:themeColor="text1"/>
            <w:sz w:val="27"/>
            <w:szCs w:val="27"/>
          </w:rPr>
          <w:t>На протяжении 18 лет фестиваль «Романса голос осенний» позиционирует Ивановскую область как центр сохранения и возрождения традиций русской музыкальной культуры, пропагандирует русский романс как жанр музыкального искусства, способствует развитию творческих связей между субъектами Российской Федерации.</w:t>
        </w:r>
      </w:ins>
    </w:p>
    <w:p w:rsidR="005B62A9" w:rsidRPr="005B62A9" w:rsidRDefault="005B62A9" w:rsidP="005B62A9">
      <w:pPr>
        <w:shd w:val="clear" w:color="auto" w:fill="FFFFFF"/>
        <w:spacing w:before="100" w:beforeAutospacing="1" w:after="100" w:afterAutospacing="1" w:line="405" w:lineRule="atLeast"/>
        <w:jc w:val="both"/>
        <w:rPr>
          <w:ins w:id="4" w:author="Unknown"/>
          <w:rFonts w:ascii="PT Sans" w:eastAsia="Times New Roman" w:hAnsi="PT Sans" w:cs="Times New Roman"/>
          <w:color w:val="000000" w:themeColor="text1"/>
          <w:sz w:val="27"/>
          <w:szCs w:val="27"/>
        </w:rPr>
      </w:pPr>
      <w:ins w:id="5" w:author="Unknown">
        <w:r w:rsidRPr="005B62A9">
          <w:rPr>
            <w:rFonts w:ascii="PT Sans" w:eastAsia="Times New Roman" w:hAnsi="PT Sans" w:cs="Times New Roman"/>
            <w:color w:val="000000" w:themeColor="text1"/>
            <w:sz w:val="27"/>
            <w:szCs w:val="27"/>
          </w:rPr>
          <w:t>Фестиваль-конкурс проводится с целью пропаганды старинного русского и цыганского романса как жанра музыкального искусства и призван выявить и поддержать талантливых исполнителей, авторов, любителей романса; популяризировать русские народные традиции певческой культуры; содействовать росту исполнительской культуры и мастерства солистов.</w:t>
        </w:r>
      </w:ins>
    </w:p>
    <w:p w:rsidR="005B62A9" w:rsidRPr="005B62A9" w:rsidRDefault="005B62A9" w:rsidP="005B62A9">
      <w:pPr>
        <w:shd w:val="clear" w:color="auto" w:fill="FFFFFF"/>
        <w:spacing w:before="100" w:beforeAutospacing="1" w:after="100" w:afterAutospacing="1" w:line="405" w:lineRule="atLeast"/>
        <w:jc w:val="both"/>
        <w:rPr>
          <w:ins w:id="6" w:author="Unknown"/>
          <w:rFonts w:ascii="PT Sans" w:eastAsia="Times New Roman" w:hAnsi="PT Sans" w:cs="Times New Roman"/>
          <w:color w:val="000000" w:themeColor="text1"/>
          <w:sz w:val="27"/>
          <w:szCs w:val="27"/>
        </w:rPr>
      </w:pPr>
      <w:proofErr w:type="gramStart"/>
      <w:ins w:id="7" w:author="Unknown">
        <w:r w:rsidRPr="005B62A9">
          <w:rPr>
            <w:rFonts w:ascii="PT Sans" w:eastAsia="Times New Roman" w:hAnsi="PT Sans" w:cs="Times New Roman"/>
            <w:color w:val="000000" w:themeColor="text1"/>
            <w:sz w:val="27"/>
            <w:szCs w:val="27"/>
          </w:rPr>
          <w:t>За годы проведения фестиваля в нем приняли участие исполнители из Москвы, Санкт-Петербурга, Астрахани, Нижнего Новгорода, Костромы, Ярославля, Смоленска, Перми, Саранска, Московской, Владимирской, Тверской, Саратовской и др. областей, республик Бурятия, Удмуртия, Молдовы, Украины, Беларуси, Китая.</w:t>
        </w:r>
        <w:proofErr w:type="gramEnd"/>
      </w:ins>
    </w:p>
    <w:p w:rsidR="005B62A9" w:rsidRPr="005B62A9" w:rsidRDefault="005B62A9" w:rsidP="005B62A9">
      <w:pPr>
        <w:shd w:val="clear" w:color="auto" w:fill="FFFFFF"/>
        <w:spacing w:before="100" w:beforeAutospacing="1" w:after="100" w:afterAutospacing="1" w:line="405" w:lineRule="atLeast"/>
        <w:jc w:val="both"/>
        <w:rPr>
          <w:ins w:id="8" w:author="Unknown"/>
          <w:rFonts w:ascii="PT Sans" w:eastAsia="Times New Roman" w:hAnsi="PT Sans" w:cs="Times New Roman"/>
          <w:color w:val="000000" w:themeColor="text1"/>
          <w:sz w:val="27"/>
          <w:szCs w:val="27"/>
        </w:rPr>
      </w:pPr>
      <w:ins w:id="9" w:author="Unknown">
        <w:r w:rsidRPr="005B62A9">
          <w:rPr>
            <w:rFonts w:ascii="PT Sans" w:eastAsia="Times New Roman" w:hAnsi="PT Sans" w:cs="Times New Roman"/>
            <w:color w:val="000000" w:themeColor="text1"/>
            <w:sz w:val="27"/>
            <w:szCs w:val="27"/>
          </w:rPr>
          <w:t>Конкурс проводится в номинациях «Профессиональное исполнение», «Любительское исполнение», «Надежда романса», «Ансамблевое исполнение». Также учреждаются специальные призы.</w:t>
        </w:r>
      </w:ins>
    </w:p>
    <w:p w:rsidR="005B62A9" w:rsidRPr="005B62A9" w:rsidRDefault="005B62A9" w:rsidP="005B62A9">
      <w:pPr>
        <w:shd w:val="clear" w:color="auto" w:fill="FFFFFF"/>
        <w:spacing w:beforeAutospacing="1" w:after="0" w:afterAutospacing="1" w:line="405" w:lineRule="atLeast"/>
        <w:jc w:val="both"/>
        <w:rPr>
          <w:ins w:id="10" w:author="Unknown"/>
          <w:rFonts w:ascii="PT Sans" w:eastAsia="Times New Roman" w:hAnsi="PT Sans" w:cs="Times New Roman"/>
          <w:color w:val="000000" w:themeColor="text1"/>
          <w:sz w:val="27"/>
          <w:szCs w:val="27"/>
        </w:rPr>
      </w:pPr>
      <w:ins w:id="11" w:author="Unknown">
        <w:r w:rsidRPr="005B62A9">
          <w:rPr>
            <w:rFonts w:ascii="PT Sans" w:eastAsia="Times New Roman" w:hAnsi="PT Sans" w:cs="Times New Roman"/>
            <w:color w:val="000000" w:themeColor="text1"/>
            <w:sz w:val="27"/>
            <w:szCs w:val="27"/>
          </w:rPr>
          <w:t>В 2017 году конкурс посвящен юбилейным датам в известной вологодской династии романсовых композиторов Зубовых (180 лет со дня рождения Михаила Михайловича, 150 лет со дня рождения Николая Владимировича, 140 лет со дня рождения Михаила Юльевич).</w:t>
        </w:r>
        <w:r w:rsidRPr="005B62A9">
          <w:rPr>
            <w:rFonts w:ascii="Helvetica" w:eastAsia="Times New Roman" w:hAnsi="Helvetica" w:cs="Times New Roman"/>
            <w:color w:val="000000" w:themeColor="text1"/>
            <w:sz w:val="18"/>
          </w:rPr>
          <w:t>+</w:t>
        </w:r>
      </w:ins>
    </w:p>
    <w:p w:rsidR="005B62A9" w:rsidRPr="005B62A9" w:rsidRDefault="005B62A9" w:rsidP="005B62A9">
      <w:pPr>
        <w:shd w:val="clear" w:color="auto" w:fill="FFFFFF"/>
        <w:spacing w:before="100" w:beforeAutospacing="1" w:after="100" w:afterAutospacing="1" w:line="405" w:lineRule="atLeast"/>
        <w:jc w:val="both"/>
        <w:rPr>
          <w:ins w:id="12" w:author="Unknown"/>
          <w:rFonts w:ascii="PT Sans" w:eastAsia="Times New Roman" w:hAnsi="PT Sans" w:cs="Times New Roman"/>
          <w:color w:val="000000" w:themeColor="text1"/>
          <w:sz w:val="27"/>
          <w:szCs w:val="27"/>
        </w:rPr>
      </w:pPr>
      <w:ins w:id="13" w:author="Unknown">
        <w:r w:rsidRPr="005B62A9">
          <w:rPr>
            <w:rFonts w:ascii="PT Sans" w:eastAsia="Times New Roman" w:hAnsi="PT Sans" w:cs="Times New Roman"/>
            <w:color w:val="000000" w:themeColor="text1"/>
            <w:sz w:val="27"/>
            <w:szCs w:val="27"/>
          </w:rPr>
          <w:t>Приглашаем всех любителей жанра и профессиональных исполнителей принять участие в конкурсе. </w:t>
        </w:r>
      </w:ins>
    </w:p>
    <w:p w:rsidR="00F170A6" w:rsidRPr="005B62A9" w:rsidRDefault="00F170A6" w:rsidP="005B62A9">
      <w:pPr>
        <w:jc w:val="both"/>
        <w:rPr>
          <w:color w:val="000000" w:themeColor="text1"/>
        </w:rPr>
      </w:pPr>
    </w:p>
    <w:sectPr w:rsidR="00F170A6" w:rsidRPr="005B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2A9"/>
    <w:rsid w:val="005B62A9"/>
    <w:rsid w:val="00F1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2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B62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cc">
    <w:name w:val="hcc"/>
    <w:basedOn w:val="a0"/>
    <w:rsid w:val="005B62A9"/>
  </w:style>
  <w:style w:type="paragraph" w:styleId="a5">
    <w:name w:val="Balloon Text"/>
    <w:basedOn w:val="a"/>
    <w:link w:val="a6"/>
    <w:uiPriority w:val="99"/>
    <w:semiHidden/>
    <w:unhideWhenUsed/>
    <w:rsid w:val="005B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1890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chinina</dc:creator>
  <cp:keywords/>
  <dc:description/>
  <cp:lastModifiedBy>chinina</cp:lastModifiedBy>
  <cp:revision>3</cp:revision>
  <dcterms:created xsi:type="dcterms:W3CDTF">2017-08-17T10:58:00Z</dcterms:created>
  <dcterms:modified xsi:type="dcterms:W3CDTF">2017-08-17T10:59:00Z</dcterms:modified>
</cp:coreProperties>
</file>